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1A" w:rsidRPr="0092361A" w:rsidRDefault="00EC798D" w:rsidP="00DF7A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0</wp:posOffset>
            </wp:positionV>
            <wp:extent cx="638175" cy="1991883"/>
            <wp:effectExtent l="0" t="0" r="0" b="8890"/>
            <wp:wrapTight wrapText="bothSides">
              <wp:wrapPolygon edited="0">
                <wp:start x="0" y="0"/>
                <wp:lineTo x="0" y="21490"/>
                <wp:lineTo x="20633" y="21490"/>
                <wp:lineTo x="2063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07" w:rsidRPr="00647D02" w:rsidRDefault="008C1C07" w:rsidP="008C1C0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Praktikant - d</w:t>
      </w:r>
      <w:r w:rsidRPr="00647D02">
        <w:rPr>
          <w:rFonts w:asciiTheme="minorHAnsi" w:hAnsiTheme="minorHAnsi" w:cstheme="minorHAnsi"/>
          <w:b/>
          <w:sz w:val="22"/>
          <w:szCs w:val="22"/>
        </w:rPr>
        <w:t>igital medietilrettelægger til</w:t>
      </w:r>
      <w:r>
        <w:rPr>
          <w:rFonts w:asciiTheme="minorHAnsi" w:hAnsiTheme="minorHAnsi" w:cstheme="minorHAnsi"/>
          <w:b/>
          <w:sz w:val="22"/>
          <w:szCs w:val="22"/>
        </w:rPr>
        <w:t xml:space="preserve"> den danske ambassade i</w:t>
      </w:r>
      <w:r w:rsidRPr="00647D02">
        <w:rPr>
          <w:rFonts w:asciiTheme="minorHAnsi" w:hAnsiTheme="minorHAnsi" w:cstheme="minorHAnsi"/>
          <w:b/>
          <w:sz w:val="22"/>
          <w:szCs w:val="22"/>
        </w:rPr>
        <w:t xml:space="preserve"> Paris </w:t>
      </w:r>
    </w:p>
    <w:p w:rsidR="008C1C07" w:rsidRPr="008C1C07" w:rsidRDefault="008C1C07" w:rsidP="008C1C07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Periode: 1. </w:t>
      </w:r>
      <w:r w:rsidR="00B41DD1">
        <w:rPr>
          <w:rFonts w:asciiTheme="minorHAnsi" w:eastAsia="Times New Roman" w:hAnsiTheme="minorHAnsi" w:cstheme="minorHAnsi"/>
          <w:color w:val="000000"/>
          <w:lang w:eastAsia="en-GB"/>
        </w:rPr>
        <w:t>februar</w:t>
      </w:r>
      <w:r w:rsidR="00B41DD1"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>202</w:t>
      </w:r>
      <w:r w:rsidR="0016568F">
        <w:rPr>
          <w:rFonts w:asciiTheme="minorHAnsi" w:eastAsia="Times New Roman" w:hAnsiTheme="minorHAnsi" w:cstheme="minorHAnsi"/>
          <w:color w:val="000000"/>
          <w:lang w:eastAsia="en-GB"/>
        </w:rPr>
        <w:t>2</w:t>
      </w: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 – 31. </w:t>
      </w:r>
      <w:r w:rsidR="0016568F">
        <w:rPr>
          <w:rFonts w:asciiTheme="minorHAnsi" w:eastAsia="Times New Roman" w:hAnsiTheme="minorHAnsi" w:cstheme="minorHAnsi"/>
          <w:color w:val="000000"/>
          <w:lang w:eastAsia="en-GB"/>
        </w:rPr>
        <w:t>juli</w:t>
      </w:r>
      <w:r w:rsidR="0016568F"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2022 </w:t>
      </w:r>
    </w:p>
    <w:p w:rsidR="008C1C07" w:rsidRPr="003324FF" w:rsidRDefault="008C1C07" w:rsidP="008C1C07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3324FF">
        <w:rPr>
          <w:rFonts w:asciiTheme="minorHAnsi" w:eastAsia="Times New Roman" w:hAnsiTheme="minorHAnsi" w:cstheme="minorHAnsi"/>
          <w:color w:val="000000" w:themeColor="text1"/>
          <w:lang w:eastAsia="en-GB"/>
        </w:rPr>
        <w:t>Ansøgningsfrist: 2</w:t>
      </w:r>
      <w:r w:rsidR="0016568F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8. september </w:t>
      </w:r>
      <w:r w:rsidR="003324FF" w:rsidRPr="003324FF">
        <w:rPr>
          <w:rFonts w:asciiTheme="minorHAnsi" w:eastAsia="Times New Roman" w:hAnsiTheme="minorHAnsi" w:cstheme="minorHAnsi"/>
          <w:color w:val="000000" w:themeColor="text1"/>
          <w:lang w:eastAsia="en-GB"/>
        </w:rPr>
        <w:t>2021</w:t>
      </w:r>
      <w:r w:rsidRPr="003324FF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 </w:t>
      </w:r>
    </w:p>
    <w:p w:rsidR="008C1C07" w:rsidRDefault="008C1C07" w:rsidP="00CA249C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Ansøgningen sendes til: Den danske ambassade i Paris på mail </w:t>
      </w:r>
      <w:hyperlink r:id="rId6" w:history="1">
        <w:r w:rsidRPr="008C1C07">
          <w:rPr>
            <w:rStyle w:val="Hyperlink"/>
            <w:rFonts w:asciiTheme="minorHAnsi" w:eastAsia="Times New Roman" w:hAnsiTheme="minorHAnsi" w:cstheme="minorHAnsi"/>
            <w:lang w:eastAsia="en-GB"/>
          </w:rPr>
          <w:t>parambjob@um.dk</w:t>
        </w:r>
      </w:hyperlink>
    </w:p>
    <w:p w:rsidR="00CA249C" w:rsidRPr="00CA249C" w:rsidRDefault="00CA249C" w:rsidP="00CA249C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8C1C07" w:rsidRPr="006834D6" w:rsidRDefault="008C1C07" w:rsidP="008C1C07">
      <w:pPr>
        <w:rPr>
          <w:rFonts w:asciiTheme="minorHAnsi" w:hAnsiTheme="minorHAnsi" w:cstheme="minorHAnsi"/>
          <w:b/>
        </w:rPr>
      </w:pPr>
      <w:r w:rsidRPr="008C1C07">
        <w:rPr>
          <w:rFonts w:asciiTheme="minorHAnsi" w:hAnsiTheme="minorHAnsi" w:cstheme="minorHAnsi"/>
          <w:b/>
        </w:rPr>
        <w:t xml:space="preserve">Den danske ambassade og Danmarkshuset i Paris har en ledig, nyoprettet stilling som medietilrettelæger-praktikant fra </w:t>
      </w:r>
      <w:r w:rsidR="00E61995">
        <w:rPr>
          <w:rFonts w:asciiTheme="minorHAnsi" w:hAnsiTheme="minorHAnsi" w:cstheme="minorHAnsi"/>
          <w:b/>
        </w:rPr>
        <w:t>foråret</w:t>
      </w:r>
      <w:r w:rsidR="00E61995" w:rsidRPr="008C1C07">
        <w:rPr>
          <w:rFonts w:asciiTheme="minorHAnsi" w:hAnsiTheme="minorHAnsi" w:cstheme="minorHAnsi"/>
          <w:b/>
        </w:rPr>
        <w:t xml:space="preserve"> </w:t>
      </w:r>
      <w:r w:rsidRPr="008C1C07">
        <w:rPr>
          <w:rFonts w:asciiTheme="minorHAnsi" w:hAnsiTheme="minorHAnsi" w:cstheme="minorHAnsi"/>
          <w:b/>
        </w:rPr>
        <w:t>202</w:t>
      </w:r>
      <w:r w:rsidR="00E61995">
        <w:rPr>
          <w:rFonts w:asciiTheme="minorHAnsi" w:hAnsiTheme="minorHAnsi" w:cstheme="minorHAnsi"/>
          <w:b/>
        </w:rPr>
        <w:t>2</w:t>
      </w:r>
      <w:r w:rsidRPr="008C1C07">
        <w:rPr>
          <w:rFonts w:asciiTheme="minorHAnsi" w:hAnsiTheme="minorHAnsi" w:cstheme="minorHAnsi"/>
          <w:b/>
        </w:rPr>
        <w:t>.</w:t>
      </w:r>
      <w:r w:rsidR="006834D6">
        <w:rPr>
          <w:rFonts w:asciiTheme="minorHAnsi" w:hAnsiTheme="minorHAnsi" w:cstheme="minorHAnsi"/>
          <w:b/>
        </w:rPr>
        <w:t xml:space="preserve"> </w:t>
      </w:r>
      <w:r w:rsidR="00217F9E">
        <w:rPr>
          <w:rFonts w:asciiTheme="minorHAnsi" w:hAnsiTheme="minorHAnsi" w:cstheme="minorHAnsi"/>
        </w:rPr>
        <w:t>Du får</w:t>
      </w:r>
      <w:r w:rsidRPr="008C1C07">
        <w:rPr>
          <w:rFonts w:asciiTheme="minorHAnsi" w:hAnsiTheme="minorHAnsi" w:cstheme="minorHAnsi"/>
        </w:rPr>
        <w:t xml:space="preserve"> et særligt ansvar for udvikling og tilrettelæggelse af originalt, digitalt medieindhold til Danmarkshusets nye digitale platform Le </w:t>
      </w:r>
      <w:proofErr w:type="spellStart"/>
      <w:r w:rsidRPr="008C1C07">
        <w:rPr>
          <w:rFonts w:asciiTheme="minorHAnsi" w:hAnsiTheme="minorHAnsi" w:cstheme="minorHAnsi"/>
        </w:rPr>
        <w:t>Bicolore</w:t>
      </w:r>
      <w:proofErr w:type="spellEnd"/>
      <w:r w:rsidRPr="008C1C07">
        <w:rPr>
          <w:rFonts w:asciiTheme="minorHAnsi" w:hAnsiTheme="minorHAnsi" w:cstheme="minorHAnsi"/>
        </w:rPr>
        <w:t xml:space="preserve">. Husets nye udstillingssal </w:t>
      </w:r>
      <w:r w:rsidR="00217F9E">
        <w:rPr>
          <w:rFonts w:asciiTheme="minorHAnsi" w:hAnsiTheme="minorHAnsi" w:cstheme="minorHAnsi"/>
        </w:rPr>
        <w:t>har nyt</w:t>
      </w:r>
      <w:r w:rsidRPr="008C1C07">
        <w:rPr>
          <w:rFonts w:asciiTheme="minorHAnsi" w:hAnsiTheme="minorHAnsi" w:cstheme="minorHAnsi"/>
        </w:rPr>
        <w:t xml:space="preserve"> robotkameraudstyr og tricaster controller. En del af opgaven består i at udvikle visuelle koncep</w:t>
      </w:r>
      <w:r w:rsidR="00217F9E">
        <w:rPr>
          <w:rFonts w:asciiTheme="minorHAnsi" w:hAnsiTheme="minorHAnsi" w:cstheme="minorHAnsi"/>
        </w:rPr>
        <w:t xml:space="preserve">ter fra levende events i salen, og </w:t>
      </w:r>
      <w:r w:rsidRPr="008C1C07">
        <w:rPr>
          <w:rFonts w:asciiTheme="minorHAnsi" w:hAnsiTheme="minorHAnsi" w:cstheme="minorHAnsi"/>
        </w:rPr>
        <w:t>at skabe korte, aktuelle journalistiske videoindslag/-formater til platformen og sociale medie</w:t>
      </w:r>
      <w:r w:rsidR="003E6954">
        <w:rPr>
          <w:rFonts w:asciiTheme="minorHAnsi" w:hAnsiTheme="minorHAnsi" w:cstheme="minorHAnsi"/>
        </w:rPr>
        <w:t>r</w:t>
      </w:r>
      <w:r w:rsidRPr="008C1C07">
        <w:rPr>
          <w:rFonts w:asciiTheme="minorHAnsi" w:hAnsiTheme="minorHAnsi" w:cstheme="minorHAnsi"/>
        </w:rPr>
        <w:t xml:space="preserve">. </w:t>
      </w:r>
    </w:p>
    <w:p w:rsidR="008C1C07" w:rsidRPr="008C1C07" w:rsidRDefault="008C1C07" w:rsidP="008C1C07">
      <w:p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 xml:space="preserve">Du bliver en del af ambassadens Presse- og Kulturafdeling og har en af ambassadens to uddannede journalister som praktikvejleder. Presse- og </w:t>
      </w:r>
      <w:proofErr w:type="spellStart"/>
      <w:r w:rsidRPr="008C1C07">
        <w:rPr>
          <w:rFonts w:asciiTheme="minorHAnsi" w:hAnsiTheme="minorHAnsi" w:cstheme="minorHAnsi"/>
        </w:rPr>
        <w:t>Kulturråden</w:t>
      </w:r>
      <w:proofErr w:type="spellEnd"/>
      <w:r w:rsidRPr="008C1C07">
        <w:rPr>
          <w:rFonts w:asciiTheme="minorHAnsi" w:hAnsiTheme="minorHAnsi" w:cstheme="minorHAnsi"/>
        </w:rPr>
        <w:t xml:space="preserve"> (afdelingens chef) er tidligere chef for digital medieinnovation i </w:t>
      </w:r>
      <w:proofErr w:type="spellStart"/>
      <w:r w:rsidRPr="008C1C07">
        <w:rPr>
          <w:rFonts w:asciiTheme="minorHAnsi" w:hAnsiTheme="minorHAnsi" w:cstheme="minorHAnsi"/>
        </w:rPr>
        <w:t>DRs</w:t>
      </w:r>
      <w:proofErr w:type="spellEnd"/>
      <w:r w:rsidRPr="008C1C07">
        <w:rPr>
          <w:rFonts w:asciiTheme="minorHAnsi" w:hAnsiTheme="minorHAnsi" w:cstheme="minorHAnsi"/>
        </w:rPr>
        <w:t xml:space="preserve"> Kor og Orkestre i Koncerthuset i DR Byen.</w:t>
      </w:r>
      <w:r w:rsidR="00CA249C">
        <w:rPr>
          <w:rFonts w:asciiTheme="minorHAnsi" w:hAnsiTheme="minorHAnsi" w:cstheme="minorHAnsi"/>
        </w:rPr>
        <w:t xml:space="preserve"> Se mere: </w:t>
      </w:r>
      <w:hyperlink r:id="rId7" w:history="1">
        <w:r w:rsidR="00CA249C" w:rsidRPr="00EB2805">
          <w:rPr>
            <w:rStyle w:val="Hyperlink"/>
            <w:rFonts w:asciiTheme="minorHAnsi" w:hAnsiTheme="minorHAnsi" w:cstheme="minorHAnsi"/>
          </w:rPr>
          <w:t>www.lebicolore.dk</w:t>
        </w:r>
      </w:hyperlink>
      <w:r w:rsidR="00CA249C">
        <w:rPr>
          <w:rFonts w:asciiTheme="minorHAnsi" w:hAnsiTheme="minorHAnsi" w:cstheme="minorHAnsi"/>
        </w:rPr>
        <w:t xml:space="preserve"> </w:t>
      </w:r>
    </w:p>
    <w:p w:rsidR="008C1C07" w:rsidRPr="008C1C07" w:rsidRDefault="008C1C07" w:rsidP="008C1C07">
      <w:p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  <w:b/>
        </w:rPr>
        <w:t>”Skal man kunne flydende fransk?”</w:t>
      </w:r>
      <w:r w:rsidR="006834D6">
        <w:rPr>
          <w:rFonts w:asciiTheme="minorHAnsi" w:hAnsiTheme="minorHAnsi" w:cstheme="minorHAnsi"/>
        </w:rPr>
        <w:br/>
      </w:r>
      <w:r w:rsidRPr="008C1C07">
        <w:rPr>
          <w:rFonts w:asciiTheme="minorHAnsi" w:hAnsiTheme="minorHAnsi" w:cstheme="minorHAnsi"/>
        </w:rPr>
        <w:t xml:space="preserve">Arbejdssproget på ambassaden er grundlæggende dansk – men de fleste kan også tale fransk. Du skal have noget kendskab til fransk, så du fx kan forstå et båndet interview nok til, at du kan redigere – men du behøver ikke at mestre sproget flydende. I forbindelse med optagelser, arbejde on location med videre er der andre danske, fransktalende kollegaer at trække på. Og de fleste i det franske kulturliv har et godt forhold til engelsk. </w:t>
      </w:r>
    </w:p>
    <w:p w:rsidR="008C1C07" w:rsidRPr="008C1C07" w:rsidRDefault="008C1C07" w:rsidP="00EF7547">
      <w:pPr>
        <w:spacing w:after="0"/>
        <w:rPr>
          <w:rFonts w:asciiTheme="minorHAnsi" w:hAnsiTheme="minorHAnsi" w:cstheme="minorHAnsi"/>
          <w:b/>
        </w:rPr>
      </w:pPr>
      <w:r w:rsidRPr="008C1C07">
        <w:rPr>
          <w:rFonts w:asciiTheme="minorHAnsi" w:hAnsiTheme="minorHAnsi" w:cstheme="minorHAnsi"/>
          <w:b/>
        </w:rPr>
        <w:t>Opgaver</w:t>
      </w:r>
    </w:p>
    <w:p w:rsidR="008C1C07" w:rsidRPr="008C1C07" w:rsidRDefault="008C1C07" w:rsidP="008C1C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Tilrettelæggelse og produktion af videoindhold</w:t>
      </w:r>
    </w:p>
    <w:p w:rsidR="008C1C07" w:rsidRPr="008C1C07" w:rsidRDefault="008C1C07" w:rsidP="008C1C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Udvikling af visuelle programkoncepter med salens kameraudstyr</w:t>
      </w:r>
    </w:p>
    <w:p w:rsidR="008C1C07" w:rsidRPr="008C1C07" w:rsidRDefault="008C1C07" w:rsidP="008C1C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Videojournalistik og video til ambassadens digitale platforme</w:t>
      </w:r>
    </w:p>
    <w:p w:rsidR="008C1C07" w:rsidRPr="008C1C07" w:rsidRDefault="008C1C07" w:rsidP="008C1C0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Kommunikationsopgaver generelt</w:t>
      </w:r>
    </w:p>
    <w:p w:rsidR="008C1C07" w:rsidRPr="00EF7547" w:rsidRDefault="008C1C07" w:rsidP="00EF754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C1C07">
        <w:rPr>
          <w:rFonts w:asciiTheme="minorHAnsi" w:hAnsiTheme="minorHAnsi" w:cstheme="minorHAnsi"/>
        </w:rPr>
        <w:t>Bidrage med forståelse af data om vores digitale mediebrugere</w:t>
      </w:r>
    </w:p>
    <w:p w:rsidR="008C1C07" w:rsidRPr="008C1C07" w:rsidRDefault="008C1C07" w:rsidP="00EF7547">
      <w:pPr>
        <w:spacing w:after="0"/>
        <w:rPr>
          <w:rFonts w:asciiTheme="minorHAnsi" w:hAnsiTheme="minorHAnsi" w:cstheme="minorHAnsi"/>
          <w:b/>
        </w:rPr>
      </w:pPr>
      <w:r w:rsidRPr="008C1C07">
        <w:rPr>
          <w:rFonts w:asciiTheme="minorHAnsi" w:hAnsiTheme="minorHAnsi" w:cstheme="minorHAnsi"/>
          <w:b/>
        </w:rPr>
        <w:t>Kvalifikationer og interesser</w:t>
      </w:r>
    </w:p>
    <w:p w:rsidR="008C1C07" w:rsidRPr="008C1C0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Studerende på </w:t>
      </w:r>
      <w:r w:rsidRPr="008C1C07">
        <w:rPr>
          <w:rFonts w:asciiTheme="minorHAnsi" w:eastAsia="Times New Roman" w:hAnsiTheme="minorHAnsi" w:cstheme="minorHAnsi"/>
          <w:lang w:eastAsia="en-GB"/>
        </w:rPr>
        <w:t xml:space="preserve">studieretning med fokus på </w:t>
      </w:r>
      <w:r w:rsidRPr="008C1C07">
        <w:rPr>
          <w:rFonts w:asciiTheme="minorHAnsi" w:eastAsia="Times New Roman" w:hAnsiTheme="minorHAnsi" w:cstheme="minorHAnsi"/>
          <w:b/>
          <w:bCs/>
          <w:lang w:eastAsia="en-GB"/>
        </w:rPr>
        <w:t>medietilrettelæggelse, journalistik, kommunikation el.lign.</w:t>
      </w:r>
    </w:p>
    <w:p w:rsidR="008C1C07" w:rsidRPr="008C1C0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>God</w:t>
      </w:r>
      <w:r w:rsidR="0009181E">
        <w:rPr>
          <w:rFonts w:asciiTheme="minorHAnsi" w:eastAsia="Times New Roman" w:hAnsiTheme="minorHAnsi" w:cstheme="minorHAnsi"/>
          <w:color w:val="000000"/>
          <w:lang w:eastAsia="en-GB"/>
        </w:rPr>
        <w:t xml:space="preserve">e franskkundskaber, især mundtligt </w:t>
      </w: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>(om niveau, se afsnit ovenfor)</w:t>
      </w:r>
    </w:p>
    <w:p w:rsidR="008C1C07" w:rsidRPr="008C1C0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>Gode kommunikations- og formidlingsevner</w:t>
      </w:r>
    </w:p>
    <w:p w:rsidR="008C1C07" w:rsidRPr="008C1C0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/>
          <w:lang w:eastAsia="en-GB"/>
        </w:rPr>
        <w:t xml:space="preserve">Erfaren </w:t>
      </w:r>
      <w:r w:rsidRPr="008C1C07">
        <w:rPr>
          <w:rFonts w:asciiTheme="minorHAnsi" w:eastAsia="Times New Roman" w:hAnsiTheme="minorHAnsi" w:cstheme="minorHAnsi"/>
          <w:color w:val="000000" w:themeColor="text1"/>
          <w:lang w:eastAsia="en-GB"/>
        </w:rPr>
        <w:t>bruger af Office pakken, digitale værktøjer og sociale medier, samt de relevante redigeringsprogrammer</w:t>
      </w:r>
    </w:p>
    <w:p w:rsidR="008C1C07" w:rsidRPr="008C1C0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Kendskab til videojournalistik og medieproduktion </w:t>
      </w:r>
    </w:p>
    <w:p w:rsidR="00EF7547" w:rsidRDefault="008C1C07" w:rsidP="008C1C07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8C1C07">
        <w:rPr>
          <w:rFonts w:asciiTheme="minorHAnsi" w:eastAsia="Times New Roman" w:hAnsiTheme="minorHAnsi" w:cstheme="minorHAnsi"/>
          <w:color w:val="000000" w:themeColor="text1"/>
          <w:lang w:eastAsia="en-GB"/>
        </w:rPr>
        <w:t>Initiativrig, engageret, selvstændig og en god holdspiller</w:t>
      </w:r>
    </w:p>
    <w:p w:rsidR="00EF7547" w:rsidRDefault="00EF7547" w:rsidP="00EF7547">
      <w:pPr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:rsidR="008C1C07" w:rsidRDefault="0009181E" w:rsidP="00EF7547">
      <w:pPr>
        <w:spacing w:after="0" w:line="24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C1C07" w:rsidRPr="00EF7547">
        <w:rPr>
          <w:rFonts w:asciiTheme="minorHAnsi" w:hAnsiTheme="minorHAnsi" w:cstheme="minorHAnsi"/>
        </w:rPr>
        <w:t xml:space="preserve">u en del af en spændende internationalt orienteret arbejdsplads i en af verdens metropoler. Du indgår med dit særlige faglige fokus i ambassadens store gruppe af praktikanter, der fagligt fordeler sig på politik, økonomi, handel/eksport og kultur, presse &amp; kommunikation. </w:t>
      </w:r>
      <w:r>
        <w:rPr>
          <w:rFonts w:asciiTheme="minorHAnsi" w:hAnsiTheme="minorHAnsi" w:cstheme="minorHAnsi"/>
        </w:rPr>
        <w:t>Du kommer til</w:t>
      </w:r>
      <w:r w:rsidR="008C1C07" w:rsidRPr="00EF7547">
        <w:rPr>
          <w:rFonts w:asciiTheme="minorHAnsi" w:hAnsiTheme="minorHAnsi" w:cstheme="minorHAnsi"/>
        </w:rPr>
        <w:t xml:space="preserve"> at følge dagligdagen på en af de meste spændende internationale kunst- og kulturscener på tætteste hold, og du får mulighed for selv at præge formidling og udvikling af indsatsen. Dit netværk vil vokse med ny</w:t>
      </w:r>
      <w:r w:rsidR="00A90AE0">
        <w:rPr>
          <w:rFonts w:asciiTheme="minorHAnsi" w:hAnsiTheme="minorHAnsi" w:cstheme="minorHAnsi"/>
        </w:rPr>
        <w:t>e kollegaer fra mange sektorer.</w:t>
      </w:r>
    </w:p>
    <w:p w:rsidR="00EF7547" w:rsidRPr="00EF7547" w:rsidRDefault="00EF7547" w:rsidP="00EF754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:rsidR="0019730D" w:rsidRPr="00A90AE0" w:rsidRDefault="008C1C07" w:rsidP="00A90AE0">
      <w:pPr>
        <w:rPr>
          <w:rFonts w:asciiTheme="minorHAnsi" w:hAnsiTheme="minorHAnsi" w:cstheme="minorHAnsi"/>
          <w:b/>
        </w:rPr>
      </w:pPr>
      <w:r w:rsidRPr="008C1C07">
        <w:rPr>
          <w:rFonts w:asciiTheme="minorHAnsi" w:hAnsiTheme="minorHAnsi" w:cstheme="minorHAnsi"/>
          <w:b/>
        </w:rPr>
        <w:t>Kontakt</w:t>
      </w:r>
      <w:r w:rsidR="00A90AE0">
        <w:rPr>
          <w:rFonts w:asciiTheme="minorHAnsi" w:hAnsiTheme="minorHAnsi" w:cstheme="minorHAnsi"/>
          <w:b/>
        </w:rPr>
        <w:br/>
      </w:r>
      <w:r w:rsidRPr="008C1C07">
        <w:rPr>
          <w:rFonts w:asciiTheme="minorHAnsi" w:hAnsiTheme="minorHAnsi" w:cstheme="minorHAnsi"/>
        </w:rPr>
        <w:t>Vil du vide mere, så kontakt Presse og Kulturråd Klaus Ib Jørgensen (</w:t>
      </w:r>
      <w:hyperlink r:id="rId8" w:history="1">
        <w:r w:rsidR="00A90AE0" w:rsidRPr="003259EC">
          <w:rPr>
            <w:rStyle w:val="Hyperlink"/>
            <w:rFonts w:asciiTheme="minorHAnsi" w:hAnsiTheme="minorHAnsi" w:cstheme="minorHAnsi"/>
          </w:rPr>
          <w:t>klajoe@um.dk</w:t>
        </w:r>
      </w:hyperlink>
      <w:r w:rsidR="00A90AE0">
        <w:rPr>
          <w:rFonts w:asciiTheme="minorHAnsi" w:hAnsiTheme="minorHAnsi" w:cstheme="minorHAnsi"/>
        </w:rPr>
        <w:t>,</w:t>
      </w:r>
      <w:r w:rsidRPr="008C1C07">
        <w:rPr>
          <w:rFonts w:asciiTheme="minorHAnsi" w:hAnsiTheme="minorHAnsi" w:cstheme="minorHAnsi"/>
        </w:rPr>
        <w:t xml:space="preserve"> </w:t>
      </w:r>
      <w:r w:rsidR="00A90AE0" w:rsidRPr="008C1C07">
        <w:rPr>
          <w:rFonts w:asciiTheme="minorHAnsi" w:hAnsiTheme="minorHAnsi" w:cstheme="minorHAnsi"/>
        </w:rPr>
        <w:t>tlf.</w:t>
      </w:r>
      <w:r w:rsidRPr="008C1C07">
        <w:rPr>
          <w:rFonts w:asciiTheme="minorHAnsi" w:hAnsiTheme="minorHAnsi" w:cstheme="minorHAnsi"/>
        </w:rPr>
        <w:t xml:space="preserve"> +33 6 7734 8321</w:t>
      </w:r>
      <w:r w:rsidR="00A90AE0">
        <w:rPr>
          <w:rFonts w:asciiTheme="minorHAnsi" w:hAnsiTheme="minorHAnsi" w:cstheme="minorHAnsi"/>
        </w:rPr>
        <w:t>)</w:t>
      </w:r>
      <w:r w:rsidRPr="008C1C07">
        <w:rPr>
          <w:rFonts w:asciiTheme="minorHAnsi" w:hAnsiTheme="minorHAnsi" w:cstheme="minorHAnsi"/>
        </w:rPr>
        <w:t>. Du kan også kontakte vores seneste journalistpraktikant</w:t>
      </w:r>
      <w:r w:rsidR="006834D6">
        <w:rPr>
          <w:rFonts w:asciiTheme="minorHAnsi" w:hAnsiTheme="minorHAnsi" w:cstheme="minorHAnsi"/>
        </w:rPr>
        <w:t xml:space="preserve"> som r</w:t>
      </w:r>
      <w:bookmarkStart w:id="0" w:name="_GoBack"/>
      <w:bookmarkEnd w:id="0"/>
      <w:r w:rsidR="006834D6">
        <w:rPr>
          <w:rFonts w:asciiTheme="minorHAnsi" w:hAnsiTheme="minorHAnsi" w:cstheme="minorHAnsi"/>
        </w:rPr>
        <w:t xml:space="preserve">eference: </w:t>
      </w:r>
      <w:r w:rsidR="00E61995">
        <w:rPr>
          <w:rFonts w:asciiTheme="minorHAnsi" w:hAnsiTheme="minorHAnsi" w:cstheme="minorHAnsi"/>
        </w:rPr>
        <w:t xml:space="preserve">Anne Sofie </w:t>
      </w:r>
      <w:proofErr w:type="spellStart"/>
      <w:r w:rsidR="00E61995">
        <w:rPr>
          <w:rFonts w:asciiTheme="minorHAnsi" w:hAnsiTheme="minorHAnsi" w:cstheme="minorHAnsi"/>
        </w:rPr>
        <w:t>Seyer</w:t>
      </w:r>
      <w:proofErr w:type="spellEnd"/>
      <w:r w:rsidR="00E61995">
        <w:rPr>
          <w:rFonts w:asciiTheme="minorHAnsi" w:hAnsiTheme="minorHAnsi" w:cstheme="minorHAnsi"/>
        </w:rPr>
        <w:t>-Hansen</w:t>
      </w:r>
      <w:r w:rsidR="006834D6">
        <w:rPr>
          <w:rFonts w:asciiTheme="minorHAnsi" w:hAnsiTheme="minorHAnsi" w:cstheme="minorHAnsi"/>
        </w:rPr>
        <w:t xml:space="preserve">, mail </w:t>
      </w:r>
      <w:r w:rsidR="00E61995">
        <w:rPr>
          <w:rFonts w:asciiTheme="minorHAnsi" w:hAnsiTheme="minorHAnsi" w:cstheme="minorHAnsi"/>
        </w:rPr>
        <w:fldChar w:fldCharType="begin"/>
      </w:r>
      <w:r w:rsidR="00E61995">
        <w:rPr>
          <w:rFonts w:asciiTheme="minorHAnsi" w:hAnsiTheme="minorHAnsi" w:cstheme="minorHAnsi"/>
        </w:rPr>
        <w:instrText xml:space="preserve"> HYPERLINK "mailto:</w:instrText>
      </w:r>
      <w:r w:rsidR="00E61995" w:rsidRPr="00E61995">
        <w:rPr>
          <w:rFonts w:asciiTheme="minorHAnsi" w:hAnsiTheme="minorHAnsi" w:cstheme="minorHAnsi"/>
        </w:rPr>
        <w:instrText>annsey@um.dk</w:instrText>
      </w:r>
      <w:r w:rsidR="00E61995">
        <w:rPr>
          <w:rFonts w:asciiTheme="minorHAnsi" w:hAnsiTheme="minorHAnsi" w:cstheme="minorHAnsi"/>
        </w:rPr>
        <w:instrText xml:space="preserve">" </w:instrText>
      </w:r>
      <w:r w:rsidR="00E61995">
        <w:rPr>
          <w:rFonts w:asciiTheme="minorHAnsi" w:hAnsiTheme="minorHAnsi" w:cstheme="minorHAnsi"/>
        </w:rPr>
        <w:fldChar w:fldCharType="separate"/>
      </w:r>
      <w:r w:rsidR="00E61995" w:rsidRPr="00E61995">
        <w:rPr>
          <w:rStyle w:val="Hyperlink"/>
          <w:rFonts w:asciiTheme="minorHAnsi" w:hAnsiTheme="minorHAnsi" w:cstheme="minorHAnsi"/>
        </w:rPr>
        <w:t>annsey@um.dk</w:t>
      </w:r>
      <w:ins w:id="1" w:author="Camilla Beylerian-Grovn" w:date="2021-09-01T16:12:00Z">
        <w:r w:rsidR="00E61995">
          <w:rPr>
            <w:rFonts w:asciiTheme="minorHAnsi" w:hAnsiTheme="minorHAnsi" w:cstheme="minorHAnsi"/>
          </w:rPr>
          <w:fldChar w:fldCharType="end"/>
        </w:r>
      </w:ins>
      <w:del w:id="2" w:author="Camilla Beylerian-Grovn" w:date="2021-09-01T16:12:00Z">
        <w:r w:rsidR="006834D6" w:rsidDel="00E61995">
          <w:rPr>
            <w:rFonts w:asciiTheme="minorHAnsi" w:hAnsiTheme="minorHAnsi" w:cstheme="minorHAnsi"/>
          </w:rPr>
          <w:delText xml:space="preserve"> </w:delText>
        </w:r>
      </w:del>
    </w:p>
    <w:sectPr w:rsidR="0019730D" w:rsidRPr="00A90AE0" w:rsidSect="00217F9E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5EF"/>
    <w:multiLevelType w:val="multilevel"/>
    <w:tmpl w:val="E1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5166C"/>
    <w:multiLevelType w:val="hybridMultilevel"/>
    <w:tmpl w:val="B168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5480"/>
    <w:multiLevelType w:val="multilevel"/>
    <w:tmpl w:val="D700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14976"/>
    <w:multiLevelType w:val="multilevel"/>
    <w:tmpl w:val="E560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B099F"/>
    <w:multiLevelType w:val="multilevel"/>
    <w:tmpl w:val="778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C6D2C"/>
    <w:multiLevelType w:val="multilevel"/>
    <w:tmpl w:val="EB2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C69B1"/>
    <w:multiLevelType w:val="multilevel"/>
    <w:tmpl w:val="E9F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la Beylerian-Grovn">
    <w15:presenceInfo w15:providerId="AD" w15:userId="S-1-5-21-3775757018-3707056186-803730727-115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4"/>
    <w:rsid w:val="0009181E"/>
    <w:rsid w:val="0016568F"/>
    <w:rsid w:val="0019730D"/>
    <w:rsid w:val="00217F9E"/>
    <w:rsid w:val="00241B5B"/>
    <w:rsid w:val="002908BC"/>
    <w:rsid w:val="003324FF"/>
    <w:rsid w:val="00380839"/>
    <w:rsid w:val="003A5FC3"/>
    <w:rsid w:val="003E6954"/>
    <w:rsid w:val="00413657"/>
    <w:rsid w:val="00431345"/>
    <w:rsid w:val="0044615C"/>
    <w:rsid w:val="00477781"/>
    <w:rsid w:val="004B644A"/>
    <w:rsid w:val="004C64B1"/>
    <w:rsid w:val="004E31B9"/>
    <w:rsid w:val="00515435"/>
    <w:rsid w:val="005C7E9F"/>
    <w:rsid w:val="005F4733"/>
    <w:rsid w:val="00601641"/>
    <w:rsid w:val="00615D9E"/>
    <w:rsid w:val="00656704"/>
    <w:rsid w:val="006834D6"/>
    <w:rsid w:val="00692B3F"/>
    <w:rsid w:val="00697497"/>
    <w:rsid w:val="00705C21"/>
    <w:rsid w:val="0072330B"/>
    <w:rsid w:val="007506C5"/>
    <w:rsid w:val="007B5116"/>
    <w:rsid w:val="007D2987"/>
    <w:rsid w:val="007E14EA"/>
    <w:rsid w:val="008469BE"/>
    <w:rsid w:val="008C1C07"/>
    <w:rsid w:val="0092361A"/>
    <w:rsid w:val="009250EE"/>
    <w:rsid w:val="009277DE"/>
    <w:rsid w:val="009B064C"/>
    <w:rsid w:val="00A2351D"/>
    <w:rsid w:val="00A4192A"/>
    <w:rsid w:val="00A66447"/>
    <w:rsid w:val="00A90AE0"/>
    <w:rsid w:val="00AA5323"/>
    <w:rsid w:val="00AE4D88"/>
    <w:rsid w:val="00B41DD1"/>
    <w:rsid w:val="00BA1A91"/>
    <w:rsid w:val="00C41D53"/>
    <w:rsid w:val="00CA249C"/>
    <w:rsid w:val="00CE658D"/>
    <w:rsid w:val="00D90218"/>
    <w:rsid w:val="00DF7A44"/>
    <w:rsid w:val="00E61995"/>
    <w:rsid w:val="00EC2298"/>
    <w:rsid w:val="00EC798D"/>
    <w:rsid w:val="00EF1622"/>
    <w:rsid w:val="00EF7547"/>
    <w:rsid w:val="00F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2F0C"/>
  <w15:chartTrackingRefBased/>
  <w15:docId w15:val="{2D562B6B-D0CF-4A1F-9756-FEF1686F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3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1C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C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joe@um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bicolor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mbjob@um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Stilling</dc:creator>
  <cp:keywords/>
  <dc:description/>
  <cp:lastModifiedBy>Camilla Beylerian-Grovn</cp:lastModifiedBy>
  <cp:revision>3</cp:revision>
  <cp:lastPrinted>2021-02-17T10:49:00Z</cp:lastPrinted>
  <dcterms:created xsi:type="dcterms:W3CDTF">2021-09-01T14:05:00Z</dcterms:created>
  <dcterms:modified xsi:type="dcterms:W3CDTF">2021-09-01T14:12:00Z</dcterms:modified>
</cp:coreProperties>
</file>